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7C" w:rsidRDefault="007E0945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45">
        <w:rPr>
          <w:rFonts w:ascii="Times New Roman" w:hAnsi="Times New Roman" w:cs="Times New Roman"/>
          <w:b/>
          <w:sz w:val="28"/>
          <w:szCs w:val="28"/>
        </w:rPr>
        <w:t xml:space="preserve">Задания по учебным предметам на период дистанционного обучения с  </w:t>
      </w:r>
      <w:r w:rsidR="005C1193">
        <w:rPr>
          <w:rFonts w:ascii="Times New Roman" w:hAnsi="Times New Roman" w:cs="Times New Roman"/>
          <w:b/>
          <w:sz w:val="28"/>
          <w:szCs w:val="28"/>
        </w:rPr>
        <w:t>6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 по 12.04.2020</w:t>
      </w:r>
      <w:bookmarkStart w:id="0" w:name="_GoBack"/>
      <w:bookmarkEnd w:id="0"/>
    </w:p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1242"/>
        <w:gridCol w:w="2268"/>
        <w:gridCol w:w="2977"/>
        <w:gridCol w:w="4961"/>
        <w:gridCol w:w="3338"/>
      </w:tblGrid>
      <w:tr w:rsidR="007E0945" w:rsidRPr="007E0945" w:rsidTr="004E1DD4">
        <w:tc>
          <w:tcPr>
            <w:tcW w:w="1242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496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338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</w:tc>
      </w:tr>
      <w:tr w:rsidR="007E0945" w:rsidRPr="007E0945" w:rsidTr="004E1DD4">
        <w:tc>
          <w:tcPr>
            <w:tcW w:w="1242" w:type="dxa"/>
            <w:vMerge w:val="restart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68" w:type="dxa"/>
          </w:tcPr>
          <w:p w:rsidR="007E0945" w:rsidRPr="007E0945" w:rsidRDefault="00526D17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7E0945" w:rsidRPr="007E0945" w:rsidRDefault="00CB466F" w:rsidP="00CB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</w:p>
        </w:tc>
        <w:tc>
          <w:tcPr>
            <w:tcW w:w="4961" w:type="dxa"/>
          </w:tcPr>
          <w:p w:rsidR="007E0945" w:rsidRPr="007E0945" w:rsidRDefault="00CB466F" w:rsidP="00A31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 стр. 33-35</w:t>
            </w:r>
            <w:r w:rsidR="00B21A9E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A314D5">
              <w:rPr>
                <w:rFonts w:ascii="Times New Roman" w:hAnsi="Times New Roman" w:cs="Times New Roman"/>
                <w:sz w:val="28"/>
                <w:szCs w:val="28"/>
              </w:rPr>
              <w:t xml:space="preserve"> под контролем родителей</w:t>
            </w:r>
          </w:p>
        </w:tc>
        <w:tc>
          <w:tcPr>
            <w:tcW w:w="3338" w:type="dxa"/>
          </w:tcPr>
          <w:p w:rsidR="007E0945" w:rsidRDefault="00E91EC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E91EC2" w:rsidRPr="00E91EC2" w:rsidRDefault="00E91EC2" w:rsidP="00E91E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чисел в пределах 8</w:t>
            </w:r>
          </w:p>
        </w:tc>
        <w:tc>
          <w:tcPr>
            <w:tcW w:w="4961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стр.53-55   в тетрадь № 17, 20,30  под контролем родителей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написании слогов и слов с  Г-К</w:t>
            </w:r>
          </w:p>
        </w:tc>
        <w:tc>
          <w:tcPr>
            <w:tcW w:w="4961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тетради стр.1 письмо по образцу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CC5916" w:rsidRPr="007E0945" w:rsidTr="004E1DD4">
        <w:tc>
          <w:tcPr>
            <w:tcW w:w="1242" w:type="dxa"/>
          </w:tcPr>
          <w:p w:rsidR="00CC5916" w:rsidRPr="007E0945" w:rsidRDefault="00EB1122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C5916" w:rsidRDefault="00CC5916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CC5916" w:rsidRPr="007E0945" w:rsidRDefault="00EB221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</w:tc>
        <w:tc>
          <w:tcPr>
            <w:tcW w:w="4961" w:type="dxa"/>
          </w:tcPr>
          <w:p w:rsidR="00CC5916" w:rsidRPr="007E0945" w:rsidRDefault="00EB221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338" w:type="dxa"/>
          </w:tcPr>
          <w:p w:rsidR="00CC5916" w:rsidRPr="007E0945" w:rsidRDefault="00CC5916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E02" w:rsidRPr="007E0945" w:rsidTr="004E1DD4">
        <w:tc>
          <w:tcPr>
            <w:tcW w:w="1242" w:type="dxa"/>
            <w:vMerge w:val="restart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 люблю свою лошадку» Знакомство со стихотворением.</w:t>
            </w:r>
          </w:p>
        </w:tc>
        <w:tc>
          <w:tcPr>
            <w:tcW w:w="4961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стр.48-51  (учить стихотворение) Под контролем родителей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8</w:t>
            </w:r>
          </w:p>
        </w:tc>
        <w:tc>
          <w:tcPr>
            <w:tcW w:w="4961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стр.56-58  в тетрадь №40,43,45  под контролем родителей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«Кожа»</w:t>
            </w:r>
          </w:p>
        </w:tc>
        <w:tc>
          <w:tcPr>
            <w:tcW w:w="4961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стр.74-76 читать и отвечать на вопросы под контролем родителей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плетёного коврика способом симметричного вырезания из бумаги, сложенной пополам.</w:t>
            </w:r>
          </w:p>
        </w:tc>
        <w:tc>
          <w:tcPr>
            <w:tcW w:w="4961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коврика    </w:t>
            </w:r>
          </w:p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стр.84 </w:t>
            </w:r>
          </w:p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контролем родителей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Корригирующие упражнения</w:t>
            </w:r>
          </w:p>
        </w:tc>
        <w:tc>
          <w:tcPr>
            <w:tcW w:w="4961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Комплекс упражнений</w:t>
            </w:r>
          </w:p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 w:val="restart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как показатель мягкости на конце слова  </w:t>
            </w:r>
          </w:p>
        </w:tc>
        <w:tc>
          <w:tcPr>
            <w:tcW w:w="4961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 стр. 34-36 читать под контролем родителей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« Кожа»</w:t>
            </w:r>
          </w:p>
        </w:tc>
        <w:tc>
          <w:tcPr>
            <w:tcW w:w="4961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стр.77-79 читать под контролем родителей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буквы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слов с буквой на конце слова. </w:t>
            </w:r>
          </w:p>
        </w:tc>
        <w:tc>
          <w:tcPr>
            <w:tcW w:w="4961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тетради стр.2 по образцу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342E02" w:rsidRPr="007E0945" w:rsidTr="004E1DD4">
        <w:tc>
          <w:tcPr>
            <w:tcW w:w="1242" w:type="dxa"/>
            <w:vMerge/>
          </w:tcPr>
          <w:p w:rsidR="00342E02" w:rsidRPr="007E0945" w:rsidRDefault="00342E02" w:rsidP="00342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Упражнения для развития мышц рук и плечевого пояса</w:t>
            </w:r>
          </w:p>
        </w:tc>
        <w:tc>
          <w:tcPr>
            <w:tcW w:w="4961" w:type="dxa"/>
          </w:tcPr>
          <w:p w:rsidR="00342E02" w:rsidRPr="007E0945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Комплекс упражнений №1.2</w:t>
            </w:r>
          </w:p>
        </w:tc>
        <w:tc>
          <w:tcPr>
            <w:tcW w:w="3338" w:type="dxa"/>
          </w:tcPr>
          <w:p w:rsidR="00342E0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42E02" w:rsidRPr="00E91EC2" w:rsidRDefault="00342E02" w:rsidP="00342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 w:val="restart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7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игра. В магазине игрушек.</w:t>
            </w:r>
          </w:p>
        </w:tc>
        <w:tc>
          <w:tcPr>
            <w:tcW w:w="4961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стр.48-51 </w:t>
            </w:r>
          </w:p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диалог о своей любимой игрушке </w:t>
            </w:r>
          </w:p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контролем родителей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8</w:t>
            </w:r>
          </w:p>
        </w:tc>
        <w:tc>
          <w:tcPr>
            <w:tcW w:w="4961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59-61 в тетрадь 47,53,59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 контролем родителей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цветов для мамы</w:t>
            </w:r>
          </w:p>
        </w:tc>
        <w:tc>
          <w:tcPr>
            <w:tcW w:w="4961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цветы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CC5916" w:rsidRPr="007E0945" w:rsidTr="004E1DD4">
        <w:tc>
          <w:tcPr>
            <w:tcW w:w="1242" w:type="dxa"/>
          </w:tcPr>
          <w:p w:rsidR="00CC5916" w:rsidRPr="007E0945" w:rsidRDefault="00CC5916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916" w:rsidRDefault="00CC5916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CC5916" w:rsidRPr="007E0945" w:rsidRDefault="00EB221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весёлая и грустная</w:t>
            </w:r>
          </w:p>
        </w:tc>
        <w:tc>
          <w:tcPr>
            <w:tcW w:w="4961" w:type="dxa"/>
          </w:tcPr>
          <w:p w:rsidR="00D73AAD" w:rsidRDefault="00EB221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</w:p>
          <w:p w:rsidR="00CC5916" w:rsidRPr="007E0945" w:rsidRDefault="00EB221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2 солнышка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грустное</w:t>
            </w:r>
          </w:p>
        </w:tc>
        <w:tc>
          <w:tcPr>
            <w:tcW w:w="3338" w:type="dxa"/>
          </w:tcPr>
          <w:p w:rsidR="00CC5916" w:rsidRPr="007E0945" w:rsidRDefault="00CC5916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E6A" w:rsidRPr="007E0945" w:rsidTr="004E1DD4">
        <w:tc>
          <w:tcPr>
            <w:tcW w:w="1242" w:type="dxa"/>
          </w:tcPr>
          <w:p w:rsidR="00CF2E6A" w:rsidRPr="007E0945" w:rsidRDefault="00CF2E6A" w:rsidP="007E09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2E6A" w:rsidRDefault="00CF2E6A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977" w:type="dxa"/>
          </w:tcPr>
          <w:p w:rsidR="00CF2E6A" w:rsidRPr="007E0945" w:rsidRDefault="00EB221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шумовых инструментах</w:t>
            </w:r>
          </w:p>
        </w:tc>
        <w:tc>
          <w:tcPr>
            <w:tcW w:w="4961" w:type="dxa"/>
          </w:tcPr>
          <w:p w:rsidR="00CF2E6A" w:rsidRPr="007E0945" w:rsidRDefault="00EB2219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338" w:type="dxa"/>
          </w:tcPr>
          <w:p w:rsidR="00CF2E6A" w:rsidRPr="007E0945" w:rsidRDefault="00CF2E6A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04" w:rsidRPr="007E0945" w:rsidTr="004E1DD4">
        <w:tc>
          <w:tcPr>
            <w:tcW w:w="1242" w:type="dxa"/>
            <w:vMerge w:val="restart"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чтение слов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 слова</w:t>
            </w:r>
          </w:p>
        </w:tc>
        <w:tc>
          <w:tcPr>
            <w:tcW w:w="4961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стр.37-40 читать под контролем родителей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написании слов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961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в тетради стр.3 по образцу 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82304" w:rsidRPr="007E0945" w:rsidRDefault="00782304" w:rsidP="00FA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фигурки птицы способом   симметричного вырезания из бумаги, сложенной пополам</w:t>
            </w:r>
          </w:p>
        </w:tc>
        <w:tc>
          <w:tcPr>
            <w:tcW w:w="4961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птицы  Учебник стр.85</w:t>
            </w:r>
          </w:p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контролем родителей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Упражнения для формирования правильного положения и движения рук, ног, головы, туловища</w:t>
            </w:r>
          </w:p>
        </w:tc>
        <w:tc>
          <w:tcPr>
            <w:tcW w:w="4961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Комплекс упражнений </w:t>
            </w:r>
          </w:p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 присмотром родителей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F16A82" w:rsidRPr="00E91EC2" w:rsidTr="004E1DD4">
        <w:tc>
          <w:tcPr>
            <w:tcW w:w="1242" w:type="dxa"/>
            <w:vMerge w:val="restart"/>
          </w:tcPr>
          <w:p w:rsidR="00F16A82" w:rsidRPr="007E0945" w:rsidRDefault="00F16A82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F16A82" w:rsidRPr="007E0945" w:rsidRDefault="00F16A82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F16A82" w:rsidRPr="007E0945" w:rsidRDefault="001C619B" w:rsidP="00E6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Слоги и слова Е в начале слова  </w:t>
            </w:r>
            <w:r w:rsidR="00F16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F16A82" w:rsidRPr="007E0945" w:rsidRDefault="004B5F49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41-43 изучать букву под контролем родителей</w:t>
            </w:r>
          </w:p>
        </w:tc>
        <w:tc>
          <w:tcPr>
            <w:tcW w:w="3338" w:type="dxa"/>
          </w:tcPr>
          <w:p w:rsidR="00F16A82" w:rsidRDefault="00F16A82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F16A82" w:rsidRPr="001C619B" w:rsidRDefault="00F16A82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1C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ckovaolha</w:t>
            </w:r>
            <w:proofErr w:type="spellEnd"/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782304" w:rsidRPr="007E0945" w:rsidRDefault="00FA4561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примеров и задач</w:t>
            </w:r>
          </w:p>
        </w:tc>
        <w:tc>
          <w:tcPr>
            <w:tcW w:w="4961" w:type="dxa"/>
          </w:tcPr>
          <w:p w:rsidR="00782304" w:rsidRPr="007E0945" w:rsidRDefault="004E1DD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стр.62-64 Приложение карточка 1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1C619B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1C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ckovaolha</w:t>
            </w:r>
            <w:proofErr w:type="spellEnd"/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82304" w:rsidRPr="007E0945" w:rsidRDefault="008B4373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Строчная и прописная буква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4961" w:type="dxa"/>
          </w:tcPr>
          <w:p w:rsidR="00782304" w:rsidRPr="007E0945" w:rsidRDefault="004B5F49" w:rsidP="0001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тетради</w:t>
            </w:r>
            <w:r w:rsidR="00013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F84">
              <w:rPr>
                <w:rFonts w:ascii="Times New Roman" w:hAnsi="Times New Roman" w:cs="Times New Roman"/>
                <w:sz w:val="28"/>
                <w:szCs w:val="28"/>
              </w:rPr>
              <w:t>Приложение вариант 1 под контролем родителей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1C619B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1C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ckovaolha</w:t>
            </w:r>
            <w:proofErr w:type="spellEnd"/>
          </w:p>
        </w:tc>
      </w:tr>
      <w:tr w:rsidR="00B97100" w:rsidRPr="007E0945" w:rsidTr="004E1DD4">
        <w:tc>
          <w:tcPr>
            <w:tcW w:w="1242" w:type="dxa"/>
          </w:tcPr>
          <w:p w:rsidR="00B97100" w:rsidRPr="007E0945" w:rsidRDefault="00B97100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7100" w:rsidRDefault="00B97100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B97100" w:rsidRPr="007E0945" w:rsidRDefault="00B97100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</w:tc>
        <w:tc>
          <w:tcPr>
            <w:tcW w:w="4961" w:type="dxa"/>
          </w:tcPr>
          <w:p w:rsidR="00B97100" w:rsidRPr="007E0945" w:rsidRDefault="00B97100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338" w:type="dxa"/>
          </w:tcPr>
          <w:p w:rsidR="00B97100" w:rsidRPr="007E0945" w:rsidRDefault="00B97100" w:rsidP="004E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04" w:rsidRPr="007E0945" w:rsidTr="004E1DD4">
        <w:tc>
          <w:tcPr>
            <w:tcW w:w="1242" w:type="dxa"/>
            <w:vMerge w:val="restart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7" w:type="dxa"/>
          </w:tcPr>
          <w:p w:rsidR="00782304" w:rsidRPr="007E0945" w:rsidRDefault="008739E7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          « Весенняя прогулка»</w:t>
            </w:r>
          </w:p>
        </w:tc>
        <w:tc>
          <w:tcPr>
            <w:tcW w:w="4961" w:type="dxa"/>
          </w:tcPr>
          <w:p w:rsidR="00782304" w:rsidRPr="007E0945" w:rsidRDefault="004B5F49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стр.52-53</w:t>
            </w:r>
            <w:proofErr w:type="gramStart"/>
            <w:r w:rsidR="00F8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оставить рассказ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782304" w:rsidRPr="007E0945" w:rsidRDefault="00FA4561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треугольников, квадратов, прямоугольников</w:t>
            </w:r>
          </w:p>
        </w:tc>
        <w:tc>
          <w:tcPr>
            <w:tcW w:w="4961" w:type="dxa"/>
          </w:tcPr>
          <w:p w:rsidR="00782304" w:rsidRPr="007E0945" w:rsidRDefault="004E1DD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стр.65-66</w:t>
            </w:r>
            <w:r w:rsidR="00F8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Придожение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2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977" w:type="dxa"/>
          </w:tcPr>
          <w:p w:rsidR="00782304" w:rsidRPr="007E0945" w:rsidRDefault="008739E7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4961" w:type="dxa"/>
          </w:tcPr>
          <w:p w:rsidR="00782304" w:rsidRPr="007E0945" w:rsidRDefault="00A31855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80-82 </w:t>
            </w:r>
            <w:r w:rsidR="002F646C">
              <w:rPr>
                <w:rFonts w:ascii="Times New Roman" w:hAnsi="Times New Roman" w:cs="Times New Roman"/>
                <w:sz w:val="28"/>
                <w:szCs w:val="28"/>
              </w:rPr>
              <w:t>Приложение  Осанка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A3185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A31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ckovaolha</w:t>
            </w:r>
            <w:proofErr w:type="spellEnd"/>
          </w:p>
        </w:tc>
      </w:tr>
      <w:tr w:rsidR="00370A1C" w:rsidRPr="007E0945" w:rsidTr="004E1DD4">
        <w:tc>
          <w:tcPr>
            <w:tcW w:w="1242" w:type="dxa"/>
            <w:vMerge/>
          </w:tcPr>
          <w:p w:rsidR="00370A1C" w:rsidRPr="007E0945" w:rsidRDefault="00370A1C" w:rsidP="00370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0A1C" w:rsidRPr="007E0945" w:rsidRDefault="00370A1C" w:rsidP="00370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977" w:type="dxa"/>
          </w:tcPr>
          <w:p w:rsidR="00370A1C" w:rsidRPr="007E0945" w:rsidRDefault="008739E7" w:rsidP="00370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закладки способом симметричного вырезания из бумаги сложенной пополам</w:t>
            </w:r>
          </w:p>
        </w:tc>
        <w:tc>
          <w:tcPr>
            <w:tcW w:w="4961" w:type="dxa"/>
          </w:tcPr>
          <w:p w:rsidR="00370A1C" w:rsidRPr="007E0945" w:rsidRDefault="0082042B" w:rsidP="00370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26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закладки</w:t>
            </w:r>
          </w:p>
        </w:tc>
        <w:tc>
          <w:tcPr>
            <w:tcW w:w="3338" w:type="dxa"/>
          </w:tcPr>
          <w:p w:rsidR="00370A1C" w:rsidRDefault="00370A1C" w:rsidP="00370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370A1C" w:rsidRPr="00E91EC2" w:rsidRDefault="00370A1C" w:rsidP="00370A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782304" w:rsidRPr="007E0945" w:rsidRDefault="00BF523B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Корригирирующие</w:t>
            </w:r>
            <w:proofErr w:type="spellEnd"/>
            <w:r w:rsidR="00E639C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развития мышц кистей рук и пальцев</w:t>
            </w:r>
          </w:p>
        </w:tc>
        <w:tc>
          <w:tcPr>
            <w:tcW w:w="4961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 w:val="restart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782304" w:rsidRPr="007E0945" w:rsidRDefault="001C619B" w:rsidP="00E6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 как показатель мягкости согласных</w:t>
            </w:r>
            <w:r w:rsidR="007823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782304" w:rsidRPr="007E0945" w:rsidRDefault="004B5F49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стр.43-45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итать под контролем родителей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1C619B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1C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ckovaolha</w:t>
            </w:r>
            <w:proofErr w:type="spellEnd"/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977" w:type="dxa"/>
          </w:tcPr>
          <w:p w:rsidR="00782304" w:rsidRPr="007E0945" w:rsidRDefault="008D3AF4" w:rsidP="008D3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</w:t>
            </w:r>
          </w:p>
        </w:tc>
        <w:tc>
          <w:tcPr>
            <w:tcW w:w="4961" w:type="dxa"/>
          </w:tcPr>
          <w:p w:rsidR="00782304" w:rsidRPr="007E0945" w:rsidRDefault="00A31855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стр.83-85 Приложение Обобщение знаний по теме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1C619B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1C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ckovaolha</w:t>
            </w:r>
            <w:proofErr w:type="spellEnd"/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82304" w:rsidRPr="007E0945" w:rsidRDefault="008B4373" w:rsidP="008B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слогов, слов и предложений </w:t>
            </w:r>
          </w:p>
        </w:tc>
        <w:tc>
          <w:tcPr>
            <w:tcW w:w="4961" w:type="dxa"/>
          </w:tcPr>
          <w:p w:rsidR="00782304" w:rsidRPr="007E0945" w:rsidRDefault="00013F84" w:rsidP="0001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тетрадях Приложение вариант 1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82304" w:rsidRPr="007E0945" w:rsidRDefault="00E639CA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Корригирирующие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для расслабления мышц</w:t>
            </w:r>
          </w:p>
        </w:tc>
        <w:tc>
          <w:tcPr>
            <w:tcW w:w="4961" w:type="dxa"/>
          </w:tcPr>
          <w:p w:rsidR="00782304" w:rsidRPr="007E0945" w:rsidRDefault="0052678B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 w:val="restart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977" w:type="dxa"/>
          </w:tcPr>
          <w:p w:rsidR="00782304" w:rsidRPr="007E0945" w:rsidRDefault="008739E7" w:rsidP="00873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по теме « Весенняя прогулка»</w:t>
            </w:r>
          </w:p>
        </w:tc>
        <w:tc>
          <w:tcPr>
            <w:tcW w:w="4961" w:type="dxa"/>
          </w:tcPr>
          <w:p w:rsidR="00782304" w:rsidRPr="007E0945" w:rsidRDefault="004B5F49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стр.54-55 Ответы на вопросы под контролем родителей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782304" w:rsidRPr="007E0945" w:rsidRDefault="00FA4561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 цифра 9 Обозначение числа 9, числовой ряд</w:t>
            </w:r>
          </w:p>
        </w:tc>
        <w:tc>
          <w:tcPr>
            <w:tcW w:w="4961" w:type="dxa"/>
          </w:tcPr>
          <w:p w:rsidR="00782304" w:rsidRPr="007E0945" w:rsidRDefault="00177510" w:rsidP="0017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стр.67-69 Приложение карточка 3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82304" w:rsidRPr="007E0945" w:rsidRDefault="008D3AF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«Хоровод»</w:t>
            </w:r>
          </w:p>
        </w:tc>
        <w:tc>
          <w:tcPr>
            <w:tcW w:w="4961" w:type="dxa"/>
          </w:tcPr>
          <w:p w:rsidR="00782304" w:rsidRPr="007E0945" w:rsidRDefault="0052678B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  <w:tr w:rsidR="00782304" w:rsidRPr="007E0945" w:rsidTr="004E1DD4">
        <w:tc>
          <w:tcPr>
            <w:tcW w:w="1242" w:type="dxa"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77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2304" w:rsidRPr="007E0945" w:rsidRDefault="0052678B" w:rsidP="0052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33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04" w:rsidRPr="007E0945" w:rsidTr="004E1DD4">
        <w:tc>
          <w:tcPr>
            <w:tcW w:w="1242" w:type="dxa"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977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33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304" w:rsidRPr="007E0945" w:rsidTr="004E1DD4">
        <w:tc>
          <w:tcPr>
            <w:tcW w:w="1242" w:type="dxa"/>
            <w:vMerge w:val="restart"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7" w:type="dxa"/>
          </w:tcPr>
          <w:p w:rsidR="00782304" w:rsidRPr="007E0945" w:rsidRDefault="001C619B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Буква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Чтение слов, предложений с буквой я. </w:t>
            </w:r>
          </w:p>
        </w:tc>
        <w:tc>
          <w:tcPr>
            <w:tcW w:w="4961" w:type="dxa"/>
          </w:tcPr>
          <w:p w:rsidR="00782304" w:rsidRPr="007E0945" w:rsidRDefault="00F822E0" w:rsidP="00F82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46-48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итать под контролем родителей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1C619B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1C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ckovaolha</w:t>
            </w:r>
            <w:proofErr w:type="spellEnd"/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82304" w:rsidRPr="007E0945" w:rsidRDefault="008B4373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прописная буква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4961" w:type="dxa"/>
          </w:tcPr>
          <w:p w:rsidR="00782304" w:rsidRPr="007E0945" w:rsidRDefault="00013F8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в тетрадях Приложение вариант 2</w:t>
            </w:r>
            <w:r w:rsidR="00782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1C619B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1C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ckovaolha</w:t>
            </w:r>
            <w:proofErr w:type="spellEnd"/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  <w:r w:rsidRPr="007E0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82304" w:rsidRPr="007E0945" w:rsidRDefault="008739E7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«Самолёт в облаках» способом симметричного вырезания деталей из бумаги, сложенной пополам</w:t>
            </w:r>
          </w:p>
        </w:tc>
        <w:tc>
          <w:tcPr>
            <w:tcW w:w="4961" w:type="dxa"/>
          </w:tcPr>
          <w:p w:rsidR="00782304" w:rsidRDefault="0052678B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1C619B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1C61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ckovaolha</w:t>
            </w:r>
            <w:proofErr w:type="spellEnd"/>
          </w:p>
        </w:tc>
      </w:tr>
      <w:tr w:rsidR="00782304" w:rsidRPr="007E0945" w:rsidTr="004E1DD4">
        <w:tc>
          <w:tcPr>
            <w:tcW w:w="1242" w:type="dxa"/>
            <w:vMerge/>
          </w:tcPr>
          <w:p w:rsidR="00782304" w:rsidRPr="007E0945" w:rsidRDefault="00782304" w:rsidP="0078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2304" w:rsidRPr="007E0945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782304" w:rsidRPr="007E0945" w:rsidRDefault="00E639CA" w:rsidP="00E6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4961" w:type="dxa"/>
          </w:tcPr>
          <w:p w:rsidR="00782304" w:rsidRPr="007E0945" w:rsidRDefault="00F822E0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3338" w:type="dxa"/>
          </w:tcPr>
          <w:p w:rsidR="00782304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89159268485</w:t>
            </w:r>
          </w:p>
          <w:p w:rsidR="00782304" w:rsidRPr="00E91EC2" w:rsidRDefault="00782304" w:rsidP="007823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by4ckovaolha</w:t>
            </w:r>
          </w:p>
        </w:tc>
      </w:tr>
    </w:tbl>
    <w:p w:rsidR="00FE70B5" w:rsidRDefault="00FE70B5" w:rsidP="00DD3D10">
      <w:pPr>
        <w:rPr>
          <w:rFonts w:ascii="Times New Roman" w:hAnsi="Times New Roman" w:cs="Times New Roman"/>
          <w:sz w:val="28"/>
          <w:szCs w:val="28"/>
        </w:rPr>
      </w:pPr>
    </w:p>
    <w:p w:rsidR="00DD3D10" w:rsidRPr="00DD3D10" w:rsidRDefault="00DD3D10" w:rsidP="00DD3D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3D10">
        <w:rPr>
          <w:rFonts w:ascii="Times New Roman" w:hAnsi="Times New Roman" w:cs="Times New Roman"/>
          <w:sz w:val="28"/>
          <w:szCs w:val="28"/>
        </w:rPr>
        <w:t>Рекоммендации</w:t>
      </w:r>
      <w:proofErr w:type="spellEnd"/>
      <w:r w:rsidRPr="00DD3D10">
        <w:rPr>
          <w:rFonts w:ascii="Times New Roman" w:hAnsi="Times New Roman" w:cs="Times New Roman"/>
          <w:sz w:val="28"/>
          <w:szCs w:val="28"/>
        </w:rPr>
        <w:t>: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Заведи тетради по русскому языку, математике, чтению.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 xml:space="preserve">Задания по </w:t>
      </w:r>
      <w:proofErr w:type="gramStart"/>
      <w:r w:rsidRPr="00DD3D1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DD3D10">
        <w:rPr>
          <w:rFonts w:ascii="Times New Roman" w:hAnsi="Times New Roman" w:cs="Times New Roman"/>
          <w:sz w:val="28"/>
          <w:szCs w:val="28"/>
        </w:rPr>
        <w:t xml:space="preserve"> и ручному труду выполняй на отдельных листах </w:t>
      </w:r>
    </w:p>
    <w:p w:rsidR="005A3886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Каждый день выполняй задания по плану (смотри таблицу)</w:t>
      </w:r>
      <w:r w:rsidR="00CF2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11" w:rsidRPr="005A3886" w:rsidRDefault="005A3886" w:rsidP="005A3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4.</w:t>
      </w:r>
      <w:r w:rsidR="005E5245" w:rsidRPr="005E5245">
        <w:rPr>
          <w:rFonts w:ascii="Times New Roman" w:hAnsi="Times New Roman" w:cs="Times New Roman"/>
          <w:sz w:val="28"/>
          <w:szCs w:val="28"/>
        </w:rPr>
        <w:t xml:space="preserve"> </w:t>
      </w:r>
      <w:r w:rsidR="005E5245">
        <w:rPr>
          <w:rFonts w:ascii="Times New Roman" w:hAnsi="Times New Roman" w:cs="Times New Roman"/>
          <w:sz w:val="28"/>
          <w:szCs w:val="28"/>
        </w:rPr>
        <w:t>Когда выполнишь задание, сфотографируй и пришли учителю</w:t>
      </w:r>
    </w:p>
    <w:p w:rsidR="004779DF" w:rsidRDefault="00CF2E6A" w:rsidP="004779DF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408" w:rsidRPr="0036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DF" w:rsidRDefault="004779DF" w:rsidP="004779DF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Комплекс упражнений для утренней зарядки №1.</w:t>
      </w:r>
    </w:p>
    <w:p w:rsidR="004779DF" w:rsidRPr="001455FF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1455F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1. Потягивание.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сцепить в замок, потянуться вверх, встав на носочки.(20 сек)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Ходьба на месте.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высоко поднимать колени. </w:t>
      </w:r>
      <w:proofErr w:type="gramStart"/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Ходьба на пятках, на носках, на внутренней стороне ступни, на внешней. (60 сек)</w:t>
      </w:r>
      <w:proofErr w:type="gramEnd"/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Поднять руки вверх (вдох), одновременно поднять голову и посмотреть на кисти рук, вернуться в и. п. (выдох). (6-8 раз).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4. Вращения.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Вращаем головой, кистями рук, вращение в локтевых суставах и коленных. (6-8 раз)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5. Ноги врозь, руки за головой.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Повороты туловища вправо и влево. (6-8 раз).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6. Наклоны вперед.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выполняется 6-8 раз. Ноги на ширине плеч, руки касаются плеч. 1) на вдохе наклониться вперед и потянуть руки в стороны.2) выдохнув, поставить руки в исходное положение.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7. Касание пола.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Выполняется 8-10 раз. Ноги на ширине плеч, руки вытянуты вдоль туловища. 1) на вдохе делается наклон вперед и руки касаются пола 2) на выдохе тело поднимается и принимает изначальное положение.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8. Выполнить 10—20 приседаний.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9. Расслабление.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Делается 5 раз. Пятки вместе, носки врозь, руки по швам. 1) на вдохе руки тянутся вверх, носочки вытягиваются 2) на выдохе резко туловище с руками опускается вперед.</w:t>
      </w:r>
    </w:p>
    <w:p w:rsidR="004779DF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Комплекс упражнений для утренней зарядки №2.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Ходьба на месте. «Раз-два».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Зарядка выполняется 60 секунд. Ноги не должны быть далеко друг от друга, руки можно опустить или положить на пояс.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2. Наклоны вперед.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выполняется 6-8 раз. Ноги раздвинуть </w:t>
      </w:r>
      <w:proofErr w:type="gramStart"/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</w:t>
      </w:r>
      <w:proofErr w:type="gramEnd"/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руки касаются плеч.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вдохе нагнуться вперед и потянуть руки в стороны.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выдохнув, поставить руки и ноги в исходное положение.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упражнение отводится 8-9 подходов.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3. Касание ног. «Мельница».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выполняется до 8-10 раз. Начальное положение - ноги поставить на ширину плеч, руки по швам.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делаются наклоны, касаясь правой рукой левой ноги и, наоборот, при этом вторая рука отводится в сторону.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возвращение в исходное положение.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4. Подъем рук вверх рывком. «Буратино».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Повторять упражнение до 10 раз. В начале упражнения ноги вместе, рука поднята вверх и сжата в кулак вторая рука вдоль туловища.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Делается шаг вперед, руки сменяют положение, производится рывок назад.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возврат в исходное положение.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5. Ходьба с резкими поворотами. «Робот».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Упражнение делается 8-10 раз. Встать прямо, руки положить на пояс.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Выпад правой ногой корпус поворачивается вправо, при выпаде левой ногой корпус поворачивается влево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каждого выпада вернуться в начальную позу.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6. Повороты туловища. «Флюгер».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Повторять упражнение до 10 раз. И.п.- ноги сомкнуты вместе, а руги поставлены на пояс.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Производятся развороты в разные стороны.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поворотах ноги остаются в исходном положении.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один вариант поворотов. Упражнение выполняется как один из вариантов поворота туловища. Исходное положение ноги вместе, руки за голову.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выполняются повороты туловища в разные стороны.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возврат в исходное положение.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7. Прыжки на месте «Кузнечик».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до 10 раз. Руки ставятся на талию, ноги вместе.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делаются три прыжка на месте</w:t>
      </w:r>
      <w:proofErr w:type="gramStart"/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затем на счет четыре прыжок с поворотом на 180 или 360 градусов.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чего все повторяется в другую сторону.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 с разворотами на 180 градусов. Упражнение делается 6-9 раз. Исходное положение — стойка как перед бегом.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начиная от старта пробежать 5-10 </w:t>
      </w:r>
      <w:proofErr w:type="gramStart"/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метров</w:t>
      </w:r>
      <w:proofErr w:type="gramEnd"/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затем развернуться и добежать до исходной точки.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Проделывается то же самое до 10 раз.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8. Расслабление.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Делается 5 раз. Ноги расставлены в стороны, руки по швам.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вдохе руки тянутся вверх, носочки вытягиваются</w:t>
      </w:r>
    </w:p>
    <w:p w:rsidR="004779DF" w:rsidRPr="007F4E4B" w:rsidRDefault="004779DF" w:rsidP="004779DF">
      <w:pPr>
        <w:shd w:val="clear" w:color="auto" w:fill="FFFFFF"/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4E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выдохе резко туловище с руками опускается вперед.</w:t>
      </w:r>
    </w:p>
    <w:p w:rsidR="004779DF" w:rsidRPr="007F4E4B" w:rsidRDefault="004779DF" w:rsidP="004779DF">
      <w:pPr>
        <w:shd w:val="clear" w:color="auto" w:fill="FFFFFF"/>
        <w:spacing w:after="0" w:line="294" w:lineRule="atLeast"/>
        <w:rPr>
          <w:rFonts w:ascii="Times New Roman" w:hAnsi="Times New Roman" w:cs="Times New Roman"/>
        </w:rPr>
      </w:pPr>
    </w:p>
    <w:p w:rsidR="004779DF" w:rsidRDefault="004779DF" w:rsidP="004779DF"/>
    <w:p w:rsidR="004779DF" w:rsidRDefault="004779DF" w:rsidP="004779DF"/>
    <w:p w:rsidR="004779DF" w:rsidRDefault="004779DF" w:rsidP="004779DF">
      <w:pPr>
        <w:rPr>
          <w:b/>
        </w:rPr>
      </w:pPr>
    </w:p>
    <w:p w:rsidR="004779DF" w:rsidRPr="00C01F3A" w:rsidRDefault="004779DF" w:rsidP="004779DF">
      <w:pPr>
        <w:rPr>
          <w:b/>
        </w:rPr>
      </w:pPr>
      <w:r w:rsidRPr="004956AF">
        <w:rPr>
          <w:b/>
        </w:rPr>
        <w:t>Задания по учебным предметам для обучающихся</w:t>
      </w:r>
      <w:r>
        <w:rPr>
          <w:b/>
        </w:rPr>
        <w:t xml:space="preserve"> 1А </w:t>
      </w:r>
      <w:r w:rsidRPr="004956AF">
        <w:rPr>
          <w:b/>
        </w:rPr>
        <w:t>класса на период дистанционного</w:t>
      </w:r>
      <w:r>
        <w:rPr>
          <w:b/>
        </w:rPr>
        <w:t xml:space="preserve"> обучения с 06.04.2020г по 12.0</w:t>
      </w:r>
      <w:r w:rsidRPr="004956AF">
        <w:rPr>
          <w:b/>
        </w:rPr>
        <w:t>4.2020г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977"/>
        <w:gridCol w:w="3544"/>
        <w:gridCol w:w="4394"/>
      </w:tblGrid>
      <w:tr w:rsidR="004779DF" w:rsidTr="004E1DD4">
        <w:tc>
          <w:tcPr>
            <w:tcW w:w="817" w:type="dxa"/>
          </w:tcPr>
          <w:p w:rsidR="004779DF" w:rsidRPr="004956AF" w:rsidRDefault="004779DF" w:rsidP="004E1DD4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4779DF" w:rsidRPr="004956AF" w:rsidRDefault="004779DF" w:rsidP="004E1DD4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2977" w:type="dxa"/>
          </w:tcPr>
          <w:p w:rsidR="004779DF" w:rsidRPr="004956AF" w:rsidRDefault="004779DF" w:rsidP="004E1DD4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3544" w:type="dxa"/>
          </w:tcPr>
          <w:p w:rsidR="004779DF" w:rsidRPr="004956AF" w:rsidRDefault="004779DF" w:rsidP="004E1DD4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394" w:type="dxa"/>
          </w:tcPr>
          <w:p w:rsidR="004779DF" w:rsidRPr="004956AF" w:rsidRDefault="004779DF" w:rsidP="004E1DD4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4779DF" w:rsidTr="004E1DD4">
        <w:tc>
          <w:tcPr>
            <w:tcW w:w="817" w:type="dxa"/>
          </w:tcPr>
          <w:p w:rsidR="004779DF" w:rsidRPr="004956AF" w:rsidRDefault="004779DF" w:rsidP="004E1DD4">
            <w:pPr>
              <w:rPr>
                <w:b/>
              </w:rPr>
            </w:pPr>
            <w:r w:rsidRPr="004956AF">
              <w:rPr>
                <w:b/>
              </w:rPr>
              <w:t>06.04</w:t>
            </w:r>
          </w:p>
        </w:tc>
        <w:tc>
          <w:tcPr>
            <w:tcW w:w="2835" w:type="dxa"/>
          </w:tcPr>
          <w:p w:rsidR="004779DF" w:rsidRDefault="004779DF" w:rsidP="004E1DD4">
            <w:r>
              <w:t>Музыка</w:t>
            </w:r>
          </w:p>
        </w:tc>
        <w:tc>
          <w:tcPr>
            <w:tcW w:w="2977" w:type="dxa"/>
          </w:tcPr>
          <w:p w:rsidR="004779DF" w:rsidRDefault="004779DF" w:rsidP="004E1DD4">
            <w:r w:rsidRPr="00C4688D">
              <w:rPr>
                <w:rFonts w:cs="Times New Roman"/>
                <w:szCs w:val="24"/>
              </w:rPr>
              <w:t>Игра на детских шумовых инструментах</w:t>
            </w:r>
          </w:p>
        </w:tc>
        <w:tc>
          <w:tcPr>
            <w:tcW w:w="3544" w:type="dxa"/>
          </w:tcPr>
          <w:p w:rsidR="004779DF" w:rsidRPr="004322AB" w:rsidRDefault="004779DF" w:rsidP="004E1DD4">
            <w:r>
              <w:t xml:space="preserve">Вспомнить инструменты шумового оркестра </w:t>
            </w:r>
          </w:p>
          <w:p w:rsidR="004779DF" w:rsidRDefault="004779DF" w:rsidP="004E1DD4"/>
        </w:tc>
        <w:tc>
          <w:tcPr>
            <w:tcW w:w="4394" w:type="dxa"/>
          </w:tcPr>
          <w:p w:rsidR="004779DF" w:rsidRDefault="004779DF" w:rsidP="004779DF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 учителя</w:t>
            </w:r>
          </w:p>
          <w:p w:rsidR="004779DF" w:rsidRDefault="00266714" w:rsidP="004779DF">
            <w:pPr>
              <w:rPr>
                <w:rFonts w:ascii="Arial" w:hAnsi="Arial" w:cs="Arial"/>
                <w:color w:val="333333"/>
                <w:szCs w:val="17"/>
              </w:rPr>
            </w:pPr>
            <w:hyperlink r:id="rId7" w:history="1">
              <w:r w:rsidR="004779DF" w:rsidRPr="00C01F3A">
                <w:rPr>
                  <w:rStyle w:val="a8"/>
                  <w:rFonts w:ascii="Arial" w:hAnsi="Arial" w:cs="Arial"/>
                  <w:szCs w:val="17"/>
                </w:rPr>
                <w:t>eivanovasoloveva@mail.ru</w:t>
              </w:r>
            </w:hyperlink>
          </w:p>
          <w:p w:rsidR="004779DF" w:rsidRDefault="004779DF" w:rsidP="004779DF">
            <w:r>
              <w:rPr>
                <w:rFonts w:cs="Times New Roman"/>
                <w:szCs w:val="17"/>
              </w:rPr>
              <w:t xml:space="preserve"> </w:t>
            </w:r>
            <w:r w:rsidRPr="00C01F3A">
              <w:rPr>
                <w:rFonts w:cs="Times New Roman"/>
                <w:sz w:val="40"/>
              </w:rPr>
              <w:t xml:space="preserve"> </w:t>
            </w:r>
            <w:r w:rsidRPr="00B26504">
              <w:rPr>
                <w:rFonts w:cs="Times New Roman"/>
              </w:rPr>
              <w:t>Тел: 8-953-653-45-69</w:t>
            </w:r>
          </w:p>
        </w:tc>
      </w:tr>
      <w:tr w:rsidR="004779DF" w:rsidTr="004E1DD4">
        <w:trPr>
          <w:trHeight w:val="360"/>
        </w:trPr>
        <w:tc>
          <w:tcPr>
            <w:tcW w:w="817" w:type="dxa"/>
            <w:vMerge w:val="restart"/>
          </w:tcPr>
          <w:p w:rsidR="004779DF" w:rsidRPr="004956AF" w:rsidRDefault="004779DF" w:rsidP="004E1DD4">
            <w:pPr>
              <w:rPr>
                <w:b/>
              </w:rPr>
            </w:pPr>
            <w:r w:rsidRPr="004956AF">
              <w:rPr>
                <w:b/>
              </w:rPr>
              <w:t>0</w:t>
            </w:r>
            <w:r>
              <w:rPr>
                <w:b/>
              </w:rPr>
              <w:t>9</w:t>
            </w:r>
            <w:r w:rsidRPr="004956AF">
              <w:rPr>
                <w:b/>
              </w:rPr>
              <w:t>.04</w:t>
            </w:r>
          </w:p>
        </w:tc>
        <w:tc>
          <w:tcPr>
            <w:tcW w:w="2835" w:type="dxa"/>
          </w:tcPr>
          <w:p w:rsidR="004779DF" w:rsidRDefault="004779DF" w:rsidP="004E1DD4">
            <w:r>
              <w:t>Музыка</w:t>
            </w:r>
          </w:p>
        </w:tc>
        <w:tc>
          <w:tcPr>
            <w:tcW w:w="2977" w:type="dxa"/>
          </w:tcPr>
          <w:p w:rsidR="004779DF" w:rsidRDefault="004779DF" w:rsidP="004E1DD4">
            <w:r>
              <w:rPr>
                <w:rFonts w:cs="Times New Roman"/>
              </w:rPr>
              <w:t>«Музыка весёлая – грустная»</w:t>
            </w:r>
          </w:p>
        </w:tc>
        <w:tc>
          <w:tcPr>
            <w:tcW w:w="3544" w:type="dxa"/>
          </w:tcPr>
          <w:p w:rsidR="004779DF" w:rsidRDefault="004779DF" w:rsidP="004E1DD4">
            <w:r>
              <w:t xml:space="preserve">Нарисовать 2 солнышка: </w:t>
            </w:r>
            <w:proofErr w:type="gramStart"/>
            <w:r>
              <w:t>грустное</w:t>
            </w:r>
            <w:proofErr w:type="gramEnd"/>
            <w:r>
              <w:t xml:space="preserve"> и весёлое </w:t>
            </w:r>
          </w:p>
          <w:p w:rsidR="004779DF" w:rsidRPr="004322AB" w:rsidRDefault="004779DF" w:rsidP="004E1DD4"/>
        </w:tc>
        <w:tc>
          <w:tcPr>
            <w:tcW w:w="4394" w:type="dxa"/>
          </w:tcPr>
          <w:p w:rsidR="004779DF" w:rsidRDefault="004779DF" w:rsidP="004E1DD4"/>
        </w:tc>
      </w:tr>
      <w:tr w:rsidR="004779DF" w:rsidTr="004E1DD4">
        <w:trPr>
          <w:trHeight w:val="208"/>
        </w:trPr>
        <w:tc>
          <w:tcPr>
            <w:tcW w:w="817" w:type="dxa"/>
            <w:vMerge/>
          </w:tcPr>
          <w:p w:rsidR="004779DF" w:rsidRPr="004956AF" w:rsidRDefault="004779DF" w:rsidP="004E1DD4">
            <w:pPr>
              <w:rPr>
                <w:b/>
              </w:rPr>
            </w:pPr>
          </w:p>
        </w:tc>
        <w:tc>
          <w:tcPr>
            <w:tcW w:w="2835" w:type="dxa"/>
          </w:tcPr>
          <w:p w:rsidR="004779DF" w:rsidRDefault="004779DF" w:rsidP="004E1DD4">
            <w:r>
              <w:t>Ритмика</w:t>
            </w:r>
          </w:p>
        </w:tc>
        <w:tc>
          <w:tcPr>
            <w:tcW w:w="2977" w:type="dxa"/>
          </w:tcPr>
          <w:p w:rsidR="004779DF" w:rsidRDefault="004779DF" w:rsidP="004E1DD4">
            <w:r w:rsidRPr="00C4688D">
              <w:rPr>
                <w:rFonts w:cs="Times New Roman"/>
                <w:szCs w:val="24"/>
              </w:rPr>
              <w:t>Игра на детских шумовых инструментах</w:t>
            </w:r>
          </w:p>
        </w:tc>
        <w:tc>
          <w:tcPr>
            <w:tcW w:w="3544" w:type="dxa"/>
          </w:tcPr>
          <w:p w:rsidR="004779DF" w:rsidRDefault="004779DF" w:rsidP="004E1DD4">
            <w:r>
              <w:t>Простучать ритмический рисунок на ложках песни «Антошка»</w:t>
            </w:r>
          </w:p>
        </w:tc>
        <w:tc>
          <w:tcPr>
            <w:tcW w:w="4394" w:type="dxa"/>
          </w:tcPr>
          <w:p w:rsidR="004779DF" w:rsidRDefault="004779DF" w:rsidP="004E1DD4"/>
        </w:tc>
      </w:tr>
    </w:tbl>
    <w:p w:rsidR="00D445C5" w:rsidRDefault="00D445C5" w:rsidP="004779DF"/>
    <w:p w:rsidR="00F822E0" w:rsidRDefault="00F822E0" w:rsidP="004779DF"/>
    <w:p w:rsidR="00F822E0" w:rsidRDefault="00F822E0" w:rsidP="004779DF"/>
    <w:p w:rsidR="004779DF" w:rsidRDefault="00C62647" w:rsidP="004779DF">
      <w:r>
        <w:t>РУССКИЙ ЯЗЫК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6000"/>
      </w:tblGrid>
      <w:tr w:rsidR="006D38B0" w:rsidRPr="006D38B0" w:rsidTr="006D38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1. З</w:t>
            </w: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и л у м а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т э я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е 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ё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ж а и с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 о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Шарик забежал в сарай.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Вечером выпал снег.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Вариант 2.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м у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и в  т ё о я л ж э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у с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Ветер задувал в сарай</w:t>
            </w:r>
            <w:proofErr w:type="gramStart"/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.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Шарик весело играл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38B0" w:rsidRPr="006D38B0" w:rsidTr="006D38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Вариант 1.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и л у м а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т э я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е 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ж а и с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 о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Шарик забежал в сарай.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Вечером выпал снег.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2.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м у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и в  т  о я л ж 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у с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Ветер задувал в сарай</w:t>
            </w:r>
            <w:proofErr w:type="gramStart"/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.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Шарик весело играл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38B0" w:rsidRPr="006D38B0" w:rsidTr="006D38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1.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и л у м а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т э я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="00D445C5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е 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ж а и с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Шарик забежал в сарай.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Вечером выпал снег.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2.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м у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и в  т  о я л ж 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у с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Ветер задувал в сарай</w:t>
            </w:r>
            <w:proofErr w:type="gramStart"/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.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Шарик весело играл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38B0" w:rsidRPr="006D38B0" w:rsidTr="006D38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1.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и л у м а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т э я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д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е 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ё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ж а и с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Шарик забежал в сарай.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Вечером выпал снег.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Вариант 2.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м у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и в  т ё о я л ж 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у с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Ветер задувал в сарай</w:t>
            </w:r>
            <w:proofErr w:type="gramStart"/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.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Шарик весело играл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38B0" w:rsidRPr="006D38B0" w:rsidTr="006D38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Вариант 1.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у г э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ь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т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ф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ж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ё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к и о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е а 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 неба</w:t>
            </w: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льёт сильный дождь.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Труд человека корми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т-</w:t>
            </w:r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лень портит.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Ребята встречают пернатых гостей.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2.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     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с а и г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т е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м э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ь</w:t>
            </w:r>
            <w:proofErr w:type="spell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б о е  г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с а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Бурёнка пьёт тёплую воду.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Старый друг лучше новых двух.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Птицы летят к ребятам на кормушку.</w:t>
            </w:r>
          </w:p>
        </w:tc>
      </w:tr>
      <w:tr w:rsidR="006D38B0" w:rsidRPr="006D38B0" w:rsidTr="006D38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1.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 у г э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ь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т  а ж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ё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к и о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е а 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 неба</w:t>
            </w: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льёт сильный дождь.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Труд человека корми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т-</w:t>
            </w:r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лень портит.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Вариант 2.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     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с а и г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т е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м э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ь</w:t>
            </w:r>
            <w:proofErr w:type="spell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б о е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щ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г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с а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Бурёнка пьёт тёплую воду.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Старый друг лучше новых двух.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38B0" w:rsidRPr="006D38B0" w:rsidTr="006D38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Вариант 1.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  у г э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ь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т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ф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ж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ё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к и о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е а 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 неба</w:t>
            </w: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льёт сильный дождь.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Труд человека корми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т-</w:t>
            </w:r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лень портит.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2.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     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с а и г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ю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т е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м э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ь</w:t>
            </w:r>
            <w:proofErr w:type="spell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б о е г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с а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Бурёнка пьёт тёплую воду.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Старый друг лучше новых двух.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D38B0" w:rsidRPr="006D38B0" w:rsidTr="006D38B0"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1.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       у г э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ь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б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т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ф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ж 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ё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ш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к и о в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з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е а 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м</w:t>
            </w:r>
            <w:proofErr w:type="gram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 неба</w:t>
            </w: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льёт сильный дождь.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Труд человека корми</w:t>
            </w:r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т-</w:t>
            </w:r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а лень портит.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Вариант 2.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1.Зачеркни 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     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н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о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с а и г  т е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м э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ь</w:t>
            </w:r>
            <w:proofErr w:type="spellEnd"/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2.Зачеркни согласные буквы: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б о е </w:t>
            </w:r>
            <w:proofErr w:type="spell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щ</w:t>
            </w:r>
            <w:proofErr w:type="spell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г </w:t>
            </w:r>
            <w:proofErr w:type="spellStart"/>
            <w:proofErr w:type="gramStart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 я с а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3.Подчеркни буквы мягких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Бурёнка пьёт тёплую воду.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4.Подчеркни буквы твёрдых согласных.</w:t>
            </w:r>
          </w:p>
          <w:p w:rsidR="006D38B0" w:rsidRPr="006D38B0" w:rsidRDefault="006D38B0" w:rsidP="006D38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38B0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</w:t>
            </w:r>
            <w:r w:rsidRPr="006D38B0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Старый друг лучше новых двух.</w:t>
            </w:r>
          </w:p>
          <w:p w:rsidR="006D38B0" w:rsidRPr="006D38B0" w:rsidRDefault="006D38B0" w:rsidP="006D38B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445C5" w:rsidRDefault="00D445C5" w:rsidP="004779DF"/>
    <w:p w:rsidR="004779DF" w:rsidRDefault="00C62647" w:rsidP="004779DF">
      <w:r>
        <w:t>МАТЕМАТИКА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Карточки для 1 класса.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Карточка №1.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Нарисуй столько кружков, сколько человек в твоей семье. Нарисуй столько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палочек, сколько пальцев на твоей руке.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Нарисуй 2 рыбки так, чтобы одна «плыла» налево, а другая – направо.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 одной строке нарисуй 4 треугольника, а на другой – столько же квадратов.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Нарисуй 3 шарика в тетради так, чтобы красный шарик был выше зелёного,</w:t>
      </w:r>
    </w:p>
    <w:p w:rsidR="00D445C5" w:rsidRDefault="00D445C5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Карточка №2.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Запиши число, которое при счёте называют после числа 3, и число, которое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счёте называют перед числом 3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Запиши число, которое на 1 больше, чем 4; которое на 1 меньше, чем 4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Реши примеры устно и запиши только ответы: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3+1= 4-1= 2+1= 2-1=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2+2= 4-2= 3+2= 5-3=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Нарисуй 2 карандаша – красный и синий – так, чтобы красный был длиннее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синего, а синий был толще красного.</w:t>
      </w:r>
    </w:p>
    <w:p w:rsidR="00D445C5" w:rsidRDefault="00D445C5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Карточка №3.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Запиши число, следующее при счёте за числом 8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Запиши число, которое стоит при счёте перед числом 7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Запиши число, которое стоит между числами 7 и 9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Запиши «соседей» числа 9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Запиши число, которое на 1 больше чем 6; на 1 меньше чем 5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Увеличь 5 на 1; уменьши 4 на 1</w:t>
      </w:r>
      <w:proofErr w:type="gramStart"/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</w:t>
      </w:r>
      <w:proofErr w:type="gramEnd"/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апиши результат.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Вставь нужную цифру: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8+1=□ 7-1=□  6+1=□ 5- □=3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2+2=□ 5-□=0 4- □=2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-Сравни числа и поставь знак «&gt;», «&lt;» или «=».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8…7 0…1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3…5 4…4</w:t>
      </w:r>
    </w:p>
    <w:p w:rsidR="00B96850" w:rsidRPr="00B96850" w:rsidRDefault="00B96850" w:rsidP="00B968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68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Нарисуй треугольник справа от круга, но слева от квадрата.</w:t>
      </w:r>
    </w:p>
    <w:p w:rsidR="00F822E0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822E0" w:rsidRDefault="00F822E0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822E0" w:rsidRDefault="00F822E0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822E0" w:rsidRDefault="00F822E0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Мир природы и человека  </w:t>
      </w:r>
      <w:r w:rsidR="00A31855">
        <w:rPr>
          <w:rFonts w:ascii="Verdana" w:hAnsi="Verdana"/>
          <w:color w:val="000000"/>
          <w:sz w:val="20"/>
          <w:szCs w:val="20"/>
        </w:rPr>
        <w:t>Урок 1 Осанка</w:t>
      </w:r>
      <w:r>
        <w:rPr>
          <w:rFonts w:ascii="Verdana" w:hAnsi="Verdana"/>
          <w:color w:val="000000"/>
          <w:sz w:val="20"/>
          <w:szCs w:val="20"/>
        </w:rPr>
        <w:t xml:space="preserve">           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Что такое осанка?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Осанка - это привычная, непроизвольная поза стоящего человека. Осанка  определяется положением головы, формой позвоночного столба и грудной клетки, положением таза, а также состоянием и качеством работы мышц участвующих в сохранении равновесия нашего тела. С  раннего детства следует учиться правильно стоять, сидеть и ходить, так как неправильно выработанный стереотип с годами превращается в привычку и  исправить его очень трудно.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                                   Так какая же осанка считается правильной?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правильной осанке голова и туловище расположены по одной вертикальной линии, плечи развёрнуты, слегка опущены и находятся на одном уровне, лопатки прижаты.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Проверить правильность своей осанки можно следующим образом:  надо встать спиной к стене без плинтуса (к двери), касаясь её затылком, лопатками, ягодицами и пятками. В области поясницы должна свободно проходить вертикально поставленная ладонь. Сделайте шаг вперёд, затем, сохраняя это положение, шаг назад к стене и ещё раз проверьте положение тела. Если после шага назад положение тела не такое, каким оно было в исходном положении, значит, у вас имеются нарушения осанки.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                                                        Нарушения   осанки.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Нарушения  осанки могут быть связаны с разными причинами. От  привычки неправильно сидеть, ходить, стоять возникает мышечный дисбаланс, т. е. разная величина  мышечного напряжени</w:t>
      </w:r>
      <w:proofErr w:type="gramStart"/>
      <w:r>
        <w:rPr>
          <w:rFonts w:ascii="Verdana" w:hAnsi="Verdana"/>
          <w:color w:val="000000"/>
          <w:sz w:val="20"/>
          <w:szCs w:val="20"/>
        </w:rPr>
        <w:t>я-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это приводит к изменению положения тела.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Причиной может быть и вредная привычка горбиться, как это часто бывает у высоких юношей и девушек.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Сколиоз </w:t>
      </w:r>
      <w:r>
        <w:rPr>
          <w:rFonts w:ascii="Verdana" w:hAnsi="Verdana"/>
          <w:color w:val="000000"/>
          <w:sz w:val="20"/>
          <w:szCs w:val="20"/>
        </w:rPr>
        <w:t>– это заболевание опорно-двигательного аппарата, характеризующееся искривлением позвоночника.</w:t>
      </w:r>
    </w:p>
    <w:p w:rsidR="00F35AD2" w:rsidRDefault="00F35AD2" w:rsidP="00F35AD2">
      <w:pPr>
        <w:pStyle w:val="a9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 сколиозе возникает наклон туловища в какую-либо сторону, а также искривление позвоночника. 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При постоянной тренировке позвоночник может достигать удивительной гибкости, однако при малоподвижном образе жизни человек постепенно теряет не только гибкость, но и необходимый объем движений в позвоночнике. Для профилактики различных заболеваний позвоночника, укрепления его связочного аппарата рекомендуется выполнять физические упражнения с разнообразными движениями позвоночника, а также упражнения, укрепляющие мышцы спины, так как они поддерживают позвоночник и несколько уменьшают нагрузку на межпозвонковые диски. Очень полезны упражнения на растяжение.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Задания.  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      Что такое осанка?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      Какая  же осанка считается правильной?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      От чего происходит  нарушения   осанки</w:t>
      </w:r>
      <w:proofErr w:type="gramStart"/>
      <w:r>
        <w:rPr>
          <w:rFonts w:ascii="Verdana" w:hAnsi="Verdana"/>
          <w:color w:val="000000"/>
          <w:sz w:val="20"/>
          <w:szCs w:val="20"/>
        </w:rPr>
        <w:t>.?</w:t>
      </w:r>
      <w:proofErr w:type="gramEnd"/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Словарь:</w:t>
      </w:r>
      <w:r>
        <w:rPr>
          <w:rFonts w:ascii="Verdana" w:hAnsi="Verdana"/>
          <w:color w:val="000000"/>
          <w:sz w:val="20"/>
          <w:szCs w:val="20"/>
        </w:rPr>
        <w:t> сколиоз- искривление позвоночника.</w:t>
      </w:r>
    </w:p>
    <w:p w:rsidR="00F35AD2" w:rsidRDefault="00F35AD2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Осанка  -</w:t>
      </w:r>
      <w:r>
        <w:rPr>
          <w:rFonts w:ascii="Verdana" w:hAnsi="Verdana"/>
          <w:color w:val="000000"/>
          <w:sz w:val="20"/>
          <w:szCs w:val="20"/>
        </w:rPr>
        <w:t> это положение человека стоя или сидя. Главной особенностью правильной </w:t>
      </w:r>
    </w:p>
    <w:p w:rsidR="00F822E0" w:rsidRDefault="00F822E0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822E0" w:rsidRDefault="00F822E0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822E0" w:rsidRDefault="00F822E0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822E0" w:rsidRDefault="00F822E0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822E0" w:rsidRDefault="00F822E0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35AD2" w:rsidRDefault="002F646C" w:rsidP="00F35AD2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УРОК 2</w:t>
      </w:r>
      <w:r w:rsidR="00A31855">
        <w:rPr>
          <w:rFonts w:ascii="Verdana" w:hAnsi="Verdana"/>
          <w:color w:val="000000"/>
          <w:sz w:val="20"/>
          <w:szCs w:val="20"/>
        </w:rPr>
        <w:t xml:space="preserve"> Обобщение знаний по теме</w:t>
      </w:r>
    </w:p>
    <w:p w:rsidR="002F646C" w:rsidRPr="002F646C" w:rsidRDefault="002F646C" w:rsidP="002F6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«Назови часть тела»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мы топаем? (ногами)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рисуем мы? (руками)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же смотрим мы? (глазами)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чем слушаем? (ушами)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Нюхаем и дышим? (носом)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едим и пьём мы? (ртом)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язык во рту зачем? (говорить)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мы думаем друзья? (головой)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 голове растёт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Непрерывно круглый год? (волосы)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мы узелок завяжем</w:t>
      </w:r>
      <w:proofErr w:type="gramStart"/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куда идти покажем? (пальцами)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ногами (топаем),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руками (хлопаем),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глазами (смотрим),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ушами (слушаем),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мы (думаем).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Носом нюхаем и (дышим),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Пальцами письмо (напишем).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Ртом едим и (говорим),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 вкусом мы (следим).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мы можем наклониться,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и распрямиться.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Вправо, влево повернуться</w:t>
      </w:r>
      <w:proofErr w:type="gramStart"/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2F64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опять к земле нагнуться? (телом)</w:t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646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Малоподвижная игра «Что могут руки»</w:t>
      </w:r>
    </w:p>
    <w:p w:rsidR="008445B8" w:rsidRDefault="002F646C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встают и повторяют за ведущим движения.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Руки выше поднимите,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кулачки слегка сожмите</w:t>
      </w:r>
      <w:proofErr w:type="gramStart"/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азверните их как крылья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вперед, чтоб ровно были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теперь их, опустите.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Какой частью тела мы выполняли движения? (руками)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b/>
          <w:bCs/>
          <w:color w:val="000000"/>
          <w:sz w:val="23"/>
        </w:rPr>
        <w:t>3. Загадки.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Управляю </w:t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челoвеком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Думаю, решаю,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</w:t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высoты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всех смотрю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Зоркими глазами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oлова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</w:t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плeчах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сижу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Голову держу. (</w:t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шeя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живут в нас раки,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живут моллюски.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ворят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частенько,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мы на макушке.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Лoвим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звуки и шумы,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Лечимся от тишины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ши)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Быстро запахи ловлю,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нюхать я люблю.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 </w:t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гoтовится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кухне,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Без </w:t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oшибок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расскажу. (нос)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Угол острый на руке</w:t>
      </w:r>
      <w:proofErr w:type="gramStart"/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чень помогает мне.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Можно руку </w:t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разoгнуть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потом её согнуть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окоть)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красиво ходить,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нас распрямить.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а если отпустить,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сутулым тебе быть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лечи)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Держу я </w:t>
      </w:r>
      <w:proofErr w:type="spell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позвoночник</w:t>
      </w:r>
      <w:proofErr w:type="spell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в организме главный.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Должна я быть прямою,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 он служил исправно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пина)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Округлый, словно чаша,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ямка в середине.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Сдуваюсь, надуваюсь,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мячик из резины. (живот)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 сестрички на лице</w:t>
      </w:r>
      <w:proofErr w:type="gramStart"/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идят себя в зеркальце.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воздуха набрать,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Станут круглыми, как мяч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щ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еки)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Они, как шелкова трава,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день, и ночь растут.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Расправят их граблями,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и венки сплетут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олосы)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Часто в играх все мальчишки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Набивают на мне шишки. (лоб)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 озером с камышами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Коромысло повисло. (бровь)</w:t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Pr="002F646C">
        <w:rPr>
          <w:rFonts w:ascii="Arial" w:hAnsi="Arial" w:cs="Arial"/>
          <w:color w:val="000000"/>
          <w:sz w:val="23"/>
          <w:szCs w:val="23"/>
        </w:rPr>
        <w:br/>
      </w:r>
      <w:r w:rsidR="008445B8">
        <w:rPr>
          <w:rStyle w:val="aa"/>
          <w:rFonts w:ascii="Verdana" w:hAnsi="Verdana"/>
          <w:color w:val="000000"/>
          <w:sz w:val="20"/>
          <w:szCs w:val="20"/>
        </w:rPr>
        <w:t>Урок труда. Демонстрация и анализ образца. Инструктаж учителя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Декоративная закладка.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Заготовить основу (плотная бумага или картон).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Подобрав цвет элементов изделия, из квадрата путем тройного сложения получить заготовку-треугольник, у которого срезать верхнюю часть. Если изменить конфигурацию линии среза, то можно получать различные по форме заготовки цветов, листьев и т.д.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• Из заготовленных элементов составить узор на полосе. Можно работу выполнить из геометрических деталей.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276850" cy="5534025"/>
            <wp:effectExtent l="19050" t="0" r="0" b="0"/>
            <wp:docPr id="1" name="Рисунок 1" descr="http://na-uroke.in.ua/image002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-uroke.in.ua/image002-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2. Закладка-косичка.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Подобрать по цвету три листа бумаги.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Отрезать три полоски бумаги.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Перегнуть полоски вдоль пополам и склеить.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3133725" cy="1819275"/>
            <wp:effectExtent l="19050" t="0" r="9525" b="0"/>
            <wp:docPr id="2" name="Рисунок 568" descr="http://na-uroke.in.ua/image003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 descr="http://na-uroke.in.ua/image003-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Полоски склеить под прямым углом: 2 - вертикально, 1 - горизонтально.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Начинать плести с внешней стороны двойной полоски: усложнить ее вдоль горизонтальной полоски. Операцию повторить с верхней полоской.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Закончив плести, концы полосок подклеить и подрезать.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810125" cy="3228975"/>
            <wp:effectExtent l="19050" t="0" r="9525" b="0"/>
            <wp:docPr id="3" name="Рисунок 3" descr="http://na-uroke.in.ua/image004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-uroke.in.ua/image004-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Закладка-коврик.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Заготовить основу.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Перегнуть основу пополам. Наметить линии разреза от оси сгиба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Заготовить полоски разного цвета.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Вплести полоски в основу в шахматном порядке. Концы полосок подклеить.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381375" cy="2381250"/>
            <wp:effectExtent l="19050" t="0" r="9525" b="0"/>
            <wp:docPr id="4" name="Рисунок 570" descr="http://na-uroke.in.ua/image005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 descr="http://na-uroke.in.ua/image005-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2009775" cy="2419350"/>
            <wp:effectExtent l="19050" t="0" r="9525" b="0"/>
            <wp:docPr id="5" name="Рисунок 572" descr="http://na-uroke.in.ua/image006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 descr="http://na-uroke.in.ua/image006-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Из плотной бумаги вырезать две полоски для основы и перегнуть их пополам.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152900" cy="962025"/>
            <wp:effectExtent l="19050" t="0" r="0" b="0"/>
            <wp:docPr id="6" name="Рисунок 574" descr="http://na-uroke.in.ua/image007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 descr="http://na-uroke.in.ua/image007-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• Соединить полоску первой основы и флажок в месте сгиба, флажок вставить между полосками второй основы. Бумага, которая соединяет, должен начать высовываться с противоположной стороны. Закончив плести, подклеить концы полосок основы.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571625" cy="904875"/>
            <wp:effectExtent l="19050" t="0" r="9525" b="0"/>
            <wp:docPr id="7" name="Рисунок 7" descr="http://na-uroke.in.ua/image008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-uroke.in.ua/image008-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V. Практическая работа учащихся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Какая закладка понравилась вам больше всего?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Начинайте работу. (Родители </w:t>
      </w:r>
      <w:proofErr w:type="spellStart"/>
      <w:r>
        <w:rPr>
          <w:rFonts w:ascii="Verdana" w:hAnsi="Verdana"/>
          <w:color w:val="000000"/>
          <w:sz w:val="20"/>
          <w:szCs w:val="20"/>
        </w:rPr>
        <w:t>помогюет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выполнять задания.)</w:t>
      </w:r>
    </w:p>
    <w:p w:rsidR="008445B8" w:rsidRDefault="008445B8" w:rsidP="008445B8">
      <w:pPr>
        <w:pStyle w:val="a9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"/>
        <w:gridCol w:w="4274"/>
      </w:tblGrid>
      <w:tr w:rsidR="008445B8" w:rsidTr="008445B8">
        <w:tc>
          <w:tcPr>
            <w:tcW w:w="0" w:type="auto"/>
            <w:vAlign w:val="center"/>
            <w:hideMark/>
          </w:tcPr>
          <w:tbl>
            <w:tblPr>
              <w:tblW w:w="1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8445B8" w:rsidTr="008445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45B8" w:rsidRDefault="008445B8">
                  <w:pP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45B8" w:rsidRDefault="008445B8">
                  <w:pPr>
                    <w:rPr>
                      <w:rFonts w:ascii="Arial" w:hAnsi="Arial" w:cs="Arial"/>
                      <w:spacing w:val="2"/>
                      <w:sz w:val="18"/>
                      <w:szCs w:val="18"/>
                    </w:rPr>
                  </w:pPr>
                </w:p>
              </w:tc>
            </w:tr>
          </w:tbl>
          <w:p w:rsidR="008445B8" w:rsidRDefault="008445B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8445B8" w:rsidRDefault="00F57DD1" w:rsidP="00133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133756">
              <w:rPr>
                <w:sz w:val="24"/>
                <w:szCs w:val="24"/>
              </w:rPr>
              <w:t xml:space="preserve"> ИЗОБРАЗИТЕЛЬНОГО ИСКУССТВА</w:t>
            </w:r>
          </w:p>
        </w:tc>
      </w:tr>
    </w:tbl>
    <w:p w:rsidR="00D76970" w:rsidRDefault="00D76970" w:rsidP="00D76970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Сегодня мы будем вырезать из бумаги вот такой </w:t>
      </w:r>
      <w:r>
        <w:rPr>
          <w:rStyle w:val="aa"/>
          <w:rFonts w:ascii="Arial" w:hAnsi="Arial" w:cs="Arial"/>
          <w:color w:val="444444"/>
          <w:sz w:val="23"/>
          <w:szCs w:val="23"/>
        </w:rPr>
        <w:t>хоровод</w:t>
      </w:r>
      <w:r>
        <w:rPr>
          <w:rFonts w:ascii="Arial" w:hAnsi="Arial" w:cs="Arial"/>
          <w:color w:val="444444"/>
          <w:sz w:val="23"/>
          <w:szCs w:val="23"/>
        </w:rPr>
        <w:t>. Что нам для этого понадобится? </w:t>
      </w:r>
      <w:r>
        <w:rPr>
          <w:rStyle w:val="ad"/>
          <w:rFonts w:ascii="Arial" w:hAnsi="Arial" w:cs="Arial"/>
          <w:color w:val="444444"/>
          <w:sz w:val="23"/>
          <w:szCs w:val="23"/>
        </w:rPr>
        <w:t>(лист бумаги, ножницы)</w:t>
      </w:r>
    </w:p>
    <w:p w:rsidR="00D76970" w:rsidRDefault="00D76970" w:rsidP="00D76970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-Каким образом нужно сложить бумагу, чтобы получился такой </w:t>
      </w:r>
      <w:r>
        <w:rPr>
          <w:rStyle w:val="aa"/>
          <w:rFonts w:ascii="Arial" w:hAnsi="Arial" w:cs="Arial"/>
          <w:color w:val="444444"/>
          <w:sz w:val="23"/>
          <w:szCs w:val="23"/>
        </w:rPr>
        <w:t>хоровод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?</w:t>
      </w:r>
      <w:r>
        <w:rPr>
          <w:rStyle w:val="ad"/>
          <w:rFonts w:ascii="Arial" w:hAnsi="Arial" w:cs="Arial"/>
          <w:color w:val="444444"/>
          <w:sz w:val="23"/>
          <w:szCs w:val="23"/>
        </w:rPr>
        <w:t>(</w:t>
      </w:r>
      <w:proofErr w:type="gramEnd"/>
      <w:r>
        <w:rPr>
          <w:rStyle w:val="ad"/>
          <w:rFonts w:ascii="Arial" w:hAnsi="Arial" w:cs="Arial"/>
          <w:color w:val="444444"/>
          <w:sz w:val="23"/>
          <w:szCs w:val="23"/>
        </w:rPr>
        <w:t>гармошкой)</w:t>
      </w:r>
    </w:p>
    <w:p w:rsidR="00D76970" w:rsidRDefault="00D76970" w:rsidP="00D76970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-Расскажите и покажите, как сложить бумагу гармошкой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.</w:t>
      </w:r>
      <w:proofErr w:type="gramEnd"/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ad"/>
          <w:rFonts w:ascii="Arial" w:hAnsi="Arial" w:cs="Arial"/>
          <w:color w:val="444444"/>
          <w:sz w:val="23"/>
          <w:szCs w:val="23"/>
        </w:rPr>
        <w:t>(</w:t>
      </w:r>
      <w:proofErr w:type="gramStart"/>
      <w:r>
        <w:rPr>
          <w:rStyle w:val="ad"/>
          <w:rFonts w:ascii="Arial" w:hAnsi="Arial" w:cs="Arial"/>
          <w:color w:val="444444"/>
          <w:sz w:val="23"/>
          <w:szCs w:val="23"/>
        </w:rPr>
        <w:t>о</w:t>
      </w:r>
      <w:proofErr w:type="gramEnd"/>
      <w:r>
        <w:rPr>
          <w:rStyle w:val="ad"/>
          <w:rFonts w:ascii="Arial" w:hAnsi="Arial" w:cs="Arial"/>
          <w:color w:val="444444"/>
          <w:sz w:val="23"/>
          <w:szCs w:val="23"/>
        </w:rPr>
        <w:t>дин ребенок рассказывает, другой показывает)</w:t>
      </w:r>
    </w:p>
    <w:p w:rsidR="00D76970" w:rsidRDefault="00D76970" w:rsidP="00D76970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А теперь необходимо одной рукой взять нашу</w:t>
      </w:r>
      <w:r w:rsidR="00E55013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Style w:val="ad"/>
          <w:rFonts w:ascii="Arial" w:hAnsi="Arial" w:cs="Arial"/>
          <w:color w:val="444444"/>
          <w:sz w:val="23"/>
          <w:szCs w:val="23"/>
        </w:rPr>
        <w:t>«гармошку»</w:t>
      </w:r>
      <w:r>
        <w:rPr>
          <w:rFonts w:ascii="Arial" w:hAnsi="Arial" w:cs="Arial"/>
          <w:color w:val="444444"/>
          <w:sz w:val="23"/>
          <w:szCs w:val="23"/>
        </w:rPr>
        <w:t> за линии сгиба, а в другую взять ножницы и вырезать подол сарафана, руку девушки и половину головы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.</w:t>
      </w:r>
      <w:proofErr w:type="gramEnd"/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ad"/>
          <w:rFonts w:ascii="Arial" w:hAnsi="Arial" w:cs="Arial"/>
          <w:color w:val="444444"/>
          <w:sz w:val="23"/>
          <w:szCs w:val="23"/>
        </w:rPr>
        <w:t>(</w:t>
      </w:r>
      <w:proofErr w:type="gramStart"/>
      <w:r>
        <w:rPr>
          <w:rStyle w:val="ad"/>
          <w:rFonts w:ascii="Arial" w:hAnsi="Arial" w:cs="Arial"/>
          <w:color w:val="444444"/>
          <w:sz w:val="23"/>
          <w:szCs w:val="23"/>
        </w:rPr>
        <w:t>п</w:t>
      </w:r>
      <w:proofErr w:type="gramEnd"/>
      <w:r>
        <w:rPr>
          <w:rStyle w:val="ad"/>
          <w:rFonts w:ascii="Arial" w:hAnsi="Arial" w:cs="Arial"/>
          <w:color w:val="444444"/>
          <w:sz w:val="23"/>
          <w:szCs w:val="23"/>
        </w:rPr>
        <w:t xml:space="preserve">оказ </w:t>
      </w:r>
      <w:r w:rsidR="00E55013">
        <w:rPr>
          <w:rStyle w:val="ad"/>
          <w:rFonts w:ascii="Arial" w:hAnsi="Arial" w:cs="Arial"/>
          <w:color w:val="444444"/>
          <w:sz w:val="23"/>
          <w:szCs w:val="23"/>
        </w:rPr>
        <w:t>родителей</w:t>
      </w:r>
      <w:r>
        <w:rPr>
          <w:rStyle w:val="ad"/>
          <w:rFonts w:ascii="Arial" w:hAnsi="Arial" w:cs="Arial"/>
          <w:color w:val="444444"/>
          <w:sz w:val="23"/>
          <w:szCs w:val="23"/>
        </w:rPr>
        <w:t>)</w:t>
      </w:r>
    </w:p>
    <w:p w:rsidR="00D76970" w:rsidRDefault="00D76970" w:rsidP="00D76970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-Как вы думаете, мы справимся с таким интересным заданием? Конечно, справимся, но нужно постараться! </w:t>
      </w:r>
      <w:r>
        <w:rPr>
          <w:rStyle w:val="ad"/>
          <w:rFonts w:ascii="Arial" w:hAnsi="Arial" w:cs="Arial"/>
          <w:color w:val="444444"/>
          <w:sz w:val="23"/>
          <w:szCs w:val="23"/>
        </w:rPr>
        <w:t>(дети проходят за рабочие столы)</w:t>
      </w:r>
      <w:r>
        <w:rPr>
          <w:rFonts w:ascii="Arial" w:hAnsi="Arial" w:cs="Arial"/>
          <w:color w:val="444444"/>
          <w:sz w:val="23"/>
          <w:szCs w:val="23"/>
        </w:rPr>
        <w:t>                                                        </w:t>
      </w:r>
    </w:p>
    <w:p w:rsidR="00D76970" w:rsidRDefault="00D76970" w:rsidP="00D76970">
      <w:pPr>
        <w:pStyle w:val="a9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-Ребята, а кто мне напомнит правила работы с ножницами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.</w:t>
      </w:r>
      <w:proofErr w:type="gramEnd"/>
      <w:r>
        <w:rPr>
          <w:rFonts w:ascii="Arial" w:hAnsi="Arial" w:cs="Arial"/>
          <w:color w:val="444444"/>
          <w:sz w:val="23"/>
          <w:szCs w:val="23"/>
        </w:rPr>
        <w:t> </w:t>
      </w:r>
      <w:r>
        <w:rPr>
          <w:rStyle w:val="ad"/>
          <w:rFonts w:ascii="Arial" w:hAnsi="Arial" w:cs="Arial"/>
          <w:color w:val="444444"/>
          <w:sz w:val="23"/>
          <w:szCs w:val="23"/>
        </w:rPr>
        <w:t>(</w:t>
      </w:r>
      <w:proofErr w:type="gramStart"/>
      <w:r>
        <w:rPr>
          <w:rStyle w:val="ad"/>
          <w:rFonts w:ascii="Arial" w:hAnsi="Arial" w:cs="Arial"/>
          <w:color w:val="444444"/>
          <w:sz w:val="23"/>
          <w:szCs w:val="23"/>
        </w:rPr>
        <w:t>о</w:t>
      </w:r>
      <w:proofErr w:type="gramEnd"/>
      <w:r>
        <w:rPr>
          <w:rStyle w:val="ad"/>
          <w:rFonts w:ascii="Arial" w:hAnsi="Arial" w:cs="Arial"/>
          <w:color w:val="444444"/>
          <w:sz w:val="23"/>
          <w:szCs w:val="23"/>
        </w:rPr>
        <w:t>тветы детей)</w:t>
      </w:r>
      <w:r>
        <w:rPr>
          <w:rFonts w:ascii="Arial" w:hAnsi="Arial" w:cs="Arial"/>
          <w:color w:val="444444"/>
          <w:sz w:val="23"/>
          <w:szCs w:val="23"/>
        </w:rPr>
        <w:t> Мы с вами вспомнили приемы работы с бумагой, приемы работы с ножницами.  </w:t>
      </w: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733D3" w:rsidRDefault="007733D3" w:rsidP="007733D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УРОК ТРУДА</w:t>
      </w:r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    </w:t>
      </w:r>
    </w:p>
    <w:p w:rsidR="007733D3" w:rsidRPr="007733D3" w:rsidRDefault="007733D3" w:rsidP="0077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Пальчиковая игра: «Наш веселый самолет».</w:t>
      </w:r>
      <w:r w:rsidRPr="00773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веселый самолет (дети разводит пальцы)</w:t>
      </w:r>
      <w:r w:rsidRPr="00773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 полет меня зовет</w:t>
      </w:r>
      <w:proofErr w:type="gramStart"/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оединить ладони, имитировать полет самолета)</w:t>
      </w:r>
      <w:r w:rsidRPr="00773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 полечу один. (направить ладоши вправо)</w:t>
      </w:r>
      <w:r w:rsidRPr="00773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Влево – встречусь я с друзьями (направить ладоши влево)</w:t>
      </w:r>
      <w:r w:rsidRPr="00773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мы быстрей, быстрей полетим над облаками…( сжимать-разжимать ладони)</w:t>
      </w:r>
      <w:r w:rsidRPr="007733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733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Анализ детских работ.</w:t>
      </w:r>
    </w:p>
    <w:p w:rsidR="007733D3" w:rsidRPr="007733D3" w:rsidRDefault="007733D3" w:rsidP="00773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8" name="Рисунок 1" descr="https://ped-kopilka.ru/upload/blogs/14108_ea601339381d5186890233bbbb1d46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108_ea601339381d5186890233bbbb1d46b2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B8" w:rsidRDefault="008445B8" w:rsidP="008445B8">
      <w:pPr>
        <w:shd w:val="clear" w:color="auto" w:fill="FFFFFF"/>
        <w:textAlignment w:val="bottom"/>
        <w:rPr>
          <w:rFonts w:ascii="Verdana" w:hAnsi="Verdana"/>
          <w:color w:val="000000"/>
          <w:sz w:val="20"/>
          <w:szCs w:val="20"/>
        </w:rPr>
      </w:pPr>
    </w:p>
    <w:sectPr w:rsidR="008445B8" w:rsidSect="007E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55" w:rsidRDefault="00655F55" w:rsidP="008A75ED">
      <w:pPr>
        <w:spacing w:after="0" w:line="240" w:lineRule="auto"/>
      </w:pPr>
      <w:r>
        <w:separator/>
      </w:r>
    </w:p>
  </w:endnote>
  <w:endnote w:type="continuationSeparator" w:id="0">
    <w:p w:rsidR="00655F55" w:rsidRDefault="00655F55" w:rsidP="008A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55" w:rsidRDefault="00655F55" w:rsidP="008A75ED">
      <w:pPr>
        <w:spacing w:after="0" w:line="240" w:lineRule="auto"/>
      </w:pPr>
      <w:r>
        <w:separator/>
      </w:r>
    </w:p>
  </w:footnote>
  <w:footnote w:type="continuationSeparator" w:id="0">
    <w:p w:rsidR="00655F55" w:rsidRDefault="00655F55" w:rsidP="008A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24"/>
    <w:multiLevelType w:val="hybridMultilevel"/>
    <w:tmpl w:val="5114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15"/>
    <w:rsid w:val="00013F84"/>
    <w:rsid w:val="00026886"/>
    <w:rsid w:val="000562D9"/>
    <w:rsid w:val="00097A30"/>
    <w:rsid w:val="000A47A5"/>
    <w:rsid w:val="000B078B"/>
    <w:rsid w:val="000D437C"/>
    <w:rsid w:val="000F7CEB"/>
    <w:rsid w:val="00120E75"/>
    <w:rsid w:val="00133756"/>
    <w:rsid w:val="001547DB"/>
    <w:rsid w:val="00177510"/>
    <w:rsid w:val="001906BB"/>
    <w:rsid w:val="00195B0E"/>
    <w:rsid w:val="001B6A63"/>
    <w:rsid w:val="001C619B"/>
    <w:rsid w:val="00211FE3"/>
    <w:rsid w:val="00266714"/>
    <w:rsid w:val="002F646C"/>
    <w:rsid w:val="00307880"/>
    <w:rsid w:val="00341D71"/>
    <w:rsid w:val="003427F3"/>
    <w:rsid w:val="00342E02"/>
    <w:rsid w:val="00365C62"/>
    <w:rsid w:val="00370A1C"/>
    <w:rsid w:val="003874E2"/>
    <w:rsid w:val="003C7954"/>
    <w:rsid w:val="003E07DF"/>
    <w:rsid w:val="00446C85"/>
    <w:rsid w:val="004553CE"/>
    <w:rsid w:val="004779DF"/>
    <w:rsid w:val="00487815"/>
    <w:rsid w:val="004A494D"/>
    <w:rsid w:val="004B5F49"/>
    <w:rsid w:val="004E1DD4"/>
    <w:rsid w:val="0052678B"/>
    <w:rsid w:val="00526D17"/>
    <w:rsid w:val="005551B9"/>
    <w:rsid w:val="005A03BD"/>
    <w:rsid w:val="005A1171"/>
    <w:rsid w:val="005A3886"/>
    <w:rsid w:val="005C1193"/>
    <w:rsid w:val="005C4BB4"/>
    <w:rsid w:val="005D0875"/>
    <w:rsid w:val="005E5245"/>
    <w:rsid w:val="00655F55"/>
    <w:rsid w:val="00696408"/>
    <w:rsid w:val="006A0235"/>
    <w:rsid w:val="006D1334"/>
    <w:rsid w:val="006D38B0"/>
    <w:rsid w:val="006F69C3"/>
    <w:rsid w:val="0075766A"/>
    <w:rsid w:val="00770C32"/>
    <w:rsid w:val="007733D3"/>
    <w:rsid w:val="00782304"/>
    <w:rsid w:val="007C0F07"/>
    <w:rsid w:val="007E0945"/>
    <w:rsid w:val="0082042B"/>
    <w:rsid w:val="00831A7D"/>
    <w:rsid w:val="008445B8"/>
    <w:rsid w:val="008739E7"/>
    <w:rsid w:val="008A75ED"/>
    <w:rsid w:val="008B4373"/>
    <w:rsid w:val="008D3AF4"/>
    <w:rsid w:val="008F4A64"/>
    <w:rsid w:val="00911EC6"/>
    <w:rsid w:val="00971167"/>
    <w:rsid w:val="00A13463"/>
    <w:rsid w:val="00A314D5"/>
    <w:rsid w:val="00A31855"/>
    <w:rsid w:val="00A35FDA"/>
    <w:rsid w:val="00AD6105"/>
    <w:rsid w:val="00B21A9E"/>
    <w:rsid w:val="00B32511"/>
    <w:rsid w:val="00B5258B"/>
    <w:rsid w:val="00B829DE"/>
    <w:rsid w:val="00B83929"/>
    <w:rsid w:val="00B96850"/>
    <w:rsid w:val="00B97100"/>
    <w:rsid w:val="00BA035C"/>
    <w:rsid w:val="00BF5171"/>
    <w:rsid w:val="00BF523B"/>
    <w:rsid w:val="00C07963"/>
    <w:rsid w:val="00C20C79"/>
    <w:rsid w:val="00C32BF9"/>
    <w:rsid w:val="00C500F4"/>
    <w:rsid w:val="00C61F7B"/>
    <w:rsid w:val="00C62647"/>
    <w:rsid w:val="00C720D0"/>
    <w:rsid w:val="00C72453"/>
    <w:rsid w:val="00CB466F"/>
    <w:rsid w:val="00CC5916"/>
    <w:rsid w:val="00CF2E6A"/>
    <w:rsid w:val="00D23C63"/>
    <w:rsid w:val="00D445C5"/>
    <w:rsid w:val="00D5357A"/>
    <w:rsid w:val="00D73AAD"/>
    <w:rsid w:val="00D76970"/>
    <w:rsid w:val="00D95AAB"/>
    <w:rsid w:val="00DD0484"/>
    <w:rsid w:val="00DD3D10"/>
    <w:rsid w:val="00E55013"/>
    <w:rsid w:val="00E639CA"/>
    <w:rsid w:val="00E91EC2"/>
    <w:rsid w:val="00EB1122"/>
    <w:rsid w:val="00EB2219"/>
    <w:rsid w:val="00EB2557"/>
    <w:rsid w:val="00EB6B0B"/>
    <w:rsid w:val="00F04281"/>
    <w:rsid w:val="00F1049C"/>
    <w:rsid w:val="00F16A82"/>
    <w:rsid w:val="00F35AD2"/>
    <w:rsid w:val="00F57DD1"/>
    <w:rsid w:val="00F72FD3"/>
    <w:rsid w:val="00F822E0"/>
    <w:rsid w:val="00FA4561"/>
    <w:rsid w:val="00FC342B"/>
    <w:rsid w:val="00FD327C"/>
    <w:rsid w:val="00FE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3"/>
  </w:style>
  <w:style w:type="paragraph" w:styleId="2">
    <w:name w:val="heading 2"/>
    <w:basedOn w:val="a"/>
    <w:link w:val="20"/>
    <w:uiPriority w:val="9"/>
    <w:qFormat/>
    <w:rsid w:val="00844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5ED"/>
  </w:style>
  <w:style w:type="paragraph" w:styleId="a6">
    <w:name w:val="footer"/>
    <w:basedOn w:val="a"/>
    <w:link w:val="a7"/>
    <w:uiPriority w:val="99"/>
    <w:semiHidden/>
    <w:unhideWhenUsed/>
    <w:rsid w:val="008A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5ED"/>
  </w:style>
  <w:style w:type="character" w:styleId="a8">
    <w:name w:val="Hyperlink"/>
    <w:basedOn w:val="a0"/>
    <w:uiPriority w:val="99"/>
    <w:unhideWhenUsed/>
    <w:rsid w:val="004779DF"/>
    <w:rPr>
      <w:color w:val="0000FF" w:themeColor="hyperlink"/>
      <w:u w:val="single"/>
    </w:rPr>
  </w:style>
  <w:style w:type="paragraph" w:customStyle="1" w:styleId="c0">
    <w:name w:val="c0"/>
    <w:basedOn w:val="a"/>
    <w:rsid w:val="006D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38B0"/>
  </w:style>
  <w:style w:type="character" w:customStyle="1" w:styleId="c1">
    <w:name w:val="c1"/>
    <w:basedOn w:val="a0"/>
    <w:rsid w:val="006D38B0"/>
  </w:style>
  <w:style w:type="character" w:customStyle="1" w:styleId="c3">
    <w:name w:val="c3"/>
    <w:basedOn w:val="a0"/>
    <w:rsid w:val="006D38B0"/>
  </w:style>
  <w:style w:type="paragraph" w:styleId="a9">
    <w:name w:val="Normal (Web)"/>
    <w:basedOn w:val="a"/>
    <w:uiPriority w:val="99"/>
    <w:unhideWhenUsed/>
    <w:rsid w:val="00F3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F646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44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mrtwr">
    <w:name w:val="cmrtwr"/>
    <w:basedOn w:val="a0"/>
    <w:rsid w:val="008445B8"/>
  </w:style>
  <w:style w:type="character" w:customStyle="1" w:styleId="cmrt">
    <w:name w:val="cmrt"/>
    <w:basedOn w:val="a0"/>
    <w:rsid w:val="008445B8"/>
  </w:style>
  <w:style w:type="paragraph" w:styleId="ab">
    <w:name w:val="Balloon Text"/>
    <w:basedOn w:val="a"/>
    <w:link w:val="ac"/>
    <w:uiPriority w:val="99"/>
    <w:semiHidden/>
    <w:unhideWhenUsed/>
    <w:rsid w:val="0084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5B8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D769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997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8835923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3741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4062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5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6187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60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1938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953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878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0848">
                          <w:marLeft w:val="-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289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ivanovasoloveva@mail.ru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2020-04-13T10:40:00Z</dcterms:created>
  <dcterms:modified xsi:type="dcterms:W3CDTF">2020-04-13T10:40:00Z</dcterms:modified>
</cp:coreProperties>
</file>